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4" w:type="dxa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104"/>
      </w:tblGrid>
      <w:tr w:rsidR="000729E7" w:rsidRPr="001A3932">
        <w:tc>
          <w:tcPr>
            <w:tcW w:w="9104" w:type="dxa"/>
            <w:shd w:val="clear" w:color="auto" w:fill="D3DFEE"/>
          </w:tcPr>
          <w:p w:rsidR="000729E7" w:rsidRPr="001A3932" w:rsidRDefault="000729E7" w:rsidP="00A83232">
            <w:r>
              <w:rPr>
                <w:lang w:val="ro"/>
              </w:rPr>
              <w:t xml:space="preserve">PARTEA C: FORMATUL OFERTEI FINANCIARE </w:t>
            </w:r>
          </w:p>
        </w:tc>
      </w:tr>
    </w:tbl>
    <w:p w:rsidR="000729E7" w:rsidRPr="001A3932" w:rsidRDefault="000729E7" w:rsidP="00555F00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090"/>
      </w:tblGrid>
      <w:tr w:rsidR="00F12864" w:rsidRPr="00F12864">
        <w:trPr>
          <w:trHeight w:val="745"/>
        </w:trPr>
        <w:tc>
          <w:tcPr>
            <w:tcW w:w="9090" w:type="dxa"/>
            <w:shd w:val="clear" w:color="auto" w:fill="D3DFEE"/>
          </w:tcPr>
          <w:p w:rsidR="000729E7" w:rsidRPr="00F12864" w:rsidRDefault="000729E7" w:rsidP="00C029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2864">
              <w:rPr>
                <w:rFonts w:ascii="Times New Roman" w:hAnsi="Times New Roman" w:cs="Times New Roman"/>
                <w:b/>
                <w:bCs/>
                <w:lang w:val="ro"/>
              </w:rPr>
              <w:t>Denumirea ofertei:</w:t>
            </w:r>
            <w:ins w:id="0" w:author="CJT Andra Costina" w:date="2018-06-07T20:51:00Z">
              <w:r w:rsidR="00F61355" w:rsidRPr="00F12864">
                <w:rPr>
                  <w:rFonts w:ascii="Times New Roman" w:hAnsi="Times New Roman" w:cs="Times New Roman"/>
                  <w:lang w:val="ro"/>
                </w:rPr>
                <w:t xml:space="preserve"> Servicii de organizare conferințe</w:t>
              </w:r>
            </w:ins>
          </w:p>
          <w:p w:rsidR="000729E7" w:rsidRPr="00F12864" w:rsidRDefault="000729E7" w:rsidP="00C029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2864">
              <w:rPr>
                <w:rFonts w:ascii="Times New Roman" w:hAnsi="Times New Roman" w:cs="Times New Roman"/>
                <w:b/>
                <w:bCs/>
                <w:lang w:val="ro"/>
              </w:rPr>
              <w:t xml:space="preserve">Număr referință:  </w:t>
            </w:r>
            <w:r w:rsidR="00AD57B4">
              <w:rPr>
                <w:rFonts w:ascii="Times New Roman" w:hAnsi="Times New Roman" w:cs="Times New Roman"/>
                <w:b/>
                <w:bCs/>
                <w:lang w:val="ro"/>
              </w:rPr>
              <w:t>RORS15/CJT/</w:t>
            </w:r>
            <w:r w:rsidR="00AC226F" w:rsidRPr="00F12864">
              <w:rPr>
                <w:rFonts w:ascii="Times New Roman" w:hAnsi="Times New Roman" w:cs="Times New Roman"/>
                <w:b/>
                <w:bCs/>
                <w:lang w:val="ro"/>
              </w:rPr>
              <w:t>1</w:t>
            </w:r>
          </w:p>
        </w:tc>
      </w:tr>
    </w:tbl>
    <w:p w:rsidR="000729E7" w:rsidRPr="001A3932" w:rsidRDefault="000729E7" w:rsidP="00555F00">
      <w:pPr>
        <w:rPr>
          <w:rFonts w:ascii="Times New Roman" w:hAnsi="Times New Roman" w:cs="Times New Roman"/>
        </w:rPr>
      </w:pPr>
    </w:p>
    <w:p w:rsidR="000729E7" w:rsidRPr="001A3932" w:rsidRDefault="000729E7" w:rsidP="00555F00">
      <w:pPr>
        <w:rPr>
          <w:rFonts w:ascii="Times New Roman" w:hAnsi="Times New Roman" w:cs="Times New Roman"/>
        </w:rPr>
      </w:pPr>
      <w:bookmarkStart w:id="1" w:name="_GoBack"/>
      <w:bookmarkEnd w:id="1"/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"/>
        </w:rPr>
        <w:t>Prețul global:  &lt;</w:t>
      </w:r>
      <w:r>
        <w:rPr>
          <w:rFonts w:ascii="Times New Roman" w:hAnsi="Times New Roman" w:cs="Times New Roman"/>
          <w:sz w:val="24"/>
          <w:szCs w:val="24"/>
          <w:highlight w:val="yellow"/>
          <w:lang w:val="ro"/>
        </w:rPr>
        <w:t>suma</w:t>
      </w:r>
      <w:r>
        <w:rPr>
          <w:rFonts w:ascii="Times New Roman" w:hAnsi="Times New Roman" w:cs="Times New Roman"/>
          <w:sz w:val="24"/>
          <w:szCs w:val="24"/>
          <w:lang w:val="ro"/>
        </w:rPr>
        <w:t>&gt;</w:t>
      </w:r>
      <w:r w:rsidR="00D76DDF">
        <w:rPr>
          <w:rFonts w:ascii="Times New Roman" w:hAnsi="Times New Roman" w:cs="Times New Roman"/>
          <w:sz w:val="24"/>
          <w:szCs w:val="24"/>
          <w:highlight w:val="yellow"/>
          <w:lang w:val="ro"/>
        </w:rPr>
        <w:t xml:space="preserve"> </w:t>
      </w:r>
      <w:r w:rsidR="00D76DDF">
        <w:rPr>
          <w:rFonts w:ascii="Times New Roman" w:hAnsi="Times New Roman" w:cs="Times New Roman"/>
          <w:sz w:val="24"/>
          <w:szCs w:val="24"/>
          <w:lang w:val="ro"/>
        </w:rPr>
        <w:t xml:space="preserve">LEI </w:t>
      </w:r>
    </w:p>
    <w:p w:rsidR="000729E7" w:rsidRPr="009C07D6" w:rsidRDefault="00AC226F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"/>
        </w:rPr>
        <w:t>P</w:t>
      </w:r>
      <w:r w:rsidR="000729E7">
        <w:rPr>
          <w:rFonts w:ascii="Times New Roman" w:hAnsi="Times New Roman" w:cs="Times New Roman"/>
          <w:sz w:val="24"/>
          <w:szCs w:val="24"/>
          <w:lang w:val="ro"/>
        </w:rPr>
        <w:t>rețul</w:t>
      </w:r>
      <w:r w:rsidR="00D76DDF">
        <w:rPr>
          <w:rFonts w:ascii="Times New Roman" w:hAnsi="Times New Roman" w:cs="Times New Roman"/>
          <w:sz w:val="24"/>
          <w:szCs w:val="24"/>
          <w:lang w:val="ro"/>
        </w:rPr>
        <w:t xml:space="preserve"> trebuie prezentat ca valoare, in</w:t>
      </w:r>
      <w:r w:rsidR="000729E7">
        <w:rPr>
          <w:rFonts w:ascii="Times New Roman" w:hAnsi="Times New Roman" w:cs="Times New Roman"/>
          <w:sz w:val="24"/>
          <w:szCs w:val="24"/>
          <w:lang w:val="ro"/>
        </w:rPr>
        <w:t>cluzându-se toate taxele și impozitele (de exemplu, TVA și toate celelalte taxe).</w:t>
      </w: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"/>
        </w:rPr>
        <w:t>Notă:</w:t>
      </w:r>
    </w:p>
    <w:p w:rsidR="000729E7" w:rsidRDefault="000729E7" w:rsidP="005F0BEC">
      <w:pPr>
        <w:widowControl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"/>
        </w:rPr>
        <w:t>[</w:t>
      </w:r>
      <w:r>
        <w:rPr>
          <w:rFonts w:ascii="Times New Roman" w:hAnsi="Times New Roman" w:cs="Times New Roman"/>
          <w:sz w:val="24"/>
          <w:szCs w:val="24"/>
          <w:lang w:val="ro"/>
        </w:rPr>
        <w:t>Valoarea de mai sus nu mai trebuie defalcată</w:t>
      </w:r>
      <w:r>
        <w:rPr>
          <w:rFonts w:ascii="Times New Roman" w:hAnsi="Times New Roman" w:cs="Times New Roman"/>
          <w:lang w:val="ro"/>
        </w:rPr>
        <w:t>]</w:t>
      </w:r>
    </w:p>
    <w:p w:rsidR="000729E7" w:rsidRDefault="000729E7" w:rsidP="005F0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5F0BEC" w:rsidRDefault="000729E7" w:rsidP="005F0BEC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22"/>
      </w:tblGrid>
      <w:tr w:rsidR="000729E7" w:rsidRPr="001A3932">
        <w:tc>
          <w:tcPr>
            <w:tcW w:w="2268" w:type="dxa"/>
            <w:shd w:val="pct5" w:color="auto" w:fill="FFFFFF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"/>
              </w:rPr>
              <w:t>Numele</w:t>
            </w:r>
          </w:p>
        </w:tc>
        <w:tc>
          <w:tcPr>
            <w:tcW w:w="6822" w:type="dxa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7" w:rsidRPr="001A3932">
        <w:tc>
          <w:tcPr>
            <w:tcW w:w="2268" w:type="dxa"/>
            <w:shd w:val="pct5" w:color="auto" w:fill="FFFFFF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"/>
              </w:rPr>
              <w:t>Semnătura</w:t>
            </w:r>
          </w:p>
        </w:tc>
        <w:tc>
          <w:tcPr>
            <w:tcW w:w="6822" w:type="dxa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7" w:rsidRPr="001A3932">
        <w:tc>
          <w:tcPr>
            <w:tcW w:w="2268" w:type="dxa"/>
            <w:shd w:val="pct5" w:color="auto" w:fill="FFFFFF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"/>
              </w:rPr>
              <w:t>Data</w:t>
            </w:r>
          </w:p>
        </w:tc>
        <w:tc>
          <w:tcPr>
            <w:tcW w:w="6822" w:type="dxa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E7" w:rsidRPr="001A3932" w:rsidRDefault="000729E7" w:rsidP="00555F00">
      <w:pPr>
        <w:rPr>
          <w:rFonts w:ascii="Times New Roman" w:hAnsi="Times New Roman" w:cs="Times New Roman"/>
        </w:rPr>
      </w:pPr>
    </w:p>
    <w:p w:rsidR="000729E7" w:rsidRPr="001A3932" w:rsidRDefault="000729E7" w:rsidP="00555F00">
      <w:pPr>
        <w:rPr>
          <w:rFonts w:ascii="Times New Roman" w:hAnsi="Times New Roman" w:cs="Times New Roman"/>
        </w:rPr>
      </w:pPr>
    </w:p>
    <w:sectPr w:rsidR="000729E7" w:rsidRPr="001A3932" w:rsidSect="003321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84" w:rsidRDefault="00940784" w:rsidP="00537BE2">
      <w:pPr>
        <w:spacing w:after="0" w:line="240" w:lineRule="auto"/>
      </w:pPr>
      <w:r>
        <w:separator/>
      </w:r>
    </w:p>
  </w:endnote>
  <w:endnote w:type="continuationSeparator" w:id="0">
    <w:p w:rsidR="00940784" w:rsidRDefault="00940784" w:rsidP="0053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E7" w:rsidRDefault="000729E7">
    <w:pPr>
      <w:pStyle w:val="Subsol"/>
      <w:jc w:val="right"/>
    </w:pPr>
    <w:r>
      <w:rPr>
        <w:lang w:val="ro"/>
      </w:rPr>
      <w:t xml:space="preserve">Pagina </w:t>
    </w:r>
    <w:r>
      <w:rPr>
        <w:lang w:val="ro"/>
      </w:rPr>
      <w:fldChar w:fldCharType="begin"/>
    </w:r>
    <w:r>
      <w:rPr>
        <w:lang w:val="ro"/>
      </w:rPr>
      <w:instrText xml:space="preserve"> PAGE </w:instrText>
    </w:r>
    <w:r>
      <w:rPr>
        <w:lang w:val="ro"/>
      </w:rPr>
      <w:fldChar w:fldCharType="separate"/>
    </w:r>
    <w:r w:rsidR="00102DD1">
      <w:rPr>
        <w:noProof/>
        <w:lang w:val="ro"/>
      </w:rPr>
      <w:t>1</w:t>
    </w:r>
    <w:r>
      <w:rPr>
        <w:lang w:val="ro"/>
      </w:rPr>
      <w:fldChar w:fldCharType="end"/>
    </w:r>
    <w:r>
      <w:rPr>
        <w:lang w:val="ro"/>
      </w:rPr>
      <w:t xml:space="preserve"> din </w:t>
    </w:r>
    <w:r>
      <w:rPr>
        <w:lang w:val="ro"/>
      </w:rPr>
      <w:fldChar w:fldCharType="begin"/>
    </w:r>
    <w:r>
      <w:rPr>
        <w:lang w:val="ro"/>
      </w:rPr>
      <w:instrText xml:space="preserve"> NUMPAGES  </w:instrText>
    </w:r>
    <w:r>
      <w:rPr>
        <w:lang w:val="ro"/>
      </w:rPr>
      <w:fldChar w:fldCharType="separate"/>
    </w:r>
    <w:r w:rsidR="00102DD1">
      <w:rPr>
        <w:noProof/>
        <w:lang w:val="ro"/>
      </w:rPr>
      <w:t>1</w:t>
    </w:r>
    <w:r>
      <w:rPr>
        <w:lang w:val="ro"/>
      </w:rPr>
      <w:fldChar w:fldCharType="end"/>
    </w:r>
  </w:p>
  <w:p w:rsidR="000729E7" w:rsidRDefault="000729E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84" w:rsidRDefault="00940784" w:rsidP="00537BE2">
      <w:pPr>
        <w:spacing w:after="0" w:line="240" w:lineRule="auto"/>
      </w:pPr>
      <w:r>
        <w:separator/>
      </w:r>
    </w:p>
  </w:footnote>
  <w:footnote w:type="continuationSeparator" w:id="0">
    <w:p w:rsidR="00940784" w:rsidRDefault="00940784" w:rsidP="0053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oNotTrackFormatting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F00"/>
    <w:rsid w:val="00026059"/>
    <w:rsid w:val="00045CDB"/>
    <w:rsid w:val="000729E7"/>
    <w:rsid w:val="000A2F7C"/>
    <w:rsid w:val="000B0C2D"/>
    <w:rsid w:val="000B462A"/>
    <w:rsid w:val="000D29D0"/>
    <w:rsid w:val="00102DD1"/>
    <w:rsid w:val="001142D2"/>
    <w:rsid w:val="00150352"/>
    <w:rsid w:val="001A3932"/>
    <w:rsid w:val="00224FDE"/>
    <w:rsid w:val="002E7A90"/>
    <w:rsid w:val="00332163"/>
    <w:rsid w:val="00337FFA"/>
    <w:rsid w:val="0038442F"/>
    <w:rsid w:val="004071EB"/>
    <w:rsid w:val="004925CE"/>
    <w:rsid w:val="0049699B"/>
    <w:rsid w:val="004C17BF"/>
    <w:rsid w:val="004F0889"/>
    <w:rsid w:val="00537BE2"/>
    <w:rsid w:val="005555EF"/>
    <w:rsid w:val="00555F00"/>
    <w:rsid w:val="005C42D1"/>
    <w:rsid w:val="005F0BEC"/>
    <w:rsid w:val="00721055"/>
    <w:rsid w:val="00785AE9"/>
    <w:rsid w:val="008D2600"/>
    <w:rsid w:val="00940784"/>
    <w:rsid w:val="009C07D6"/>
    <w:rsid w:val="00A076D8"/>
    <w:rsid w:val="00A41909"/>
    <w:rsid w:val="00A83232"/>
    <w:rsid w:val="00AC226F"/>
    <w:rsid w:val="00AD57B4"/>
    <w:rsid w:val="00B60390"/>
    <w:rsid w:val="00BE36B0"/>
    <w:rsid w:val="00C029ED"/>
    <w:rsid w:val="00C44A05"/>
    <w:rsid w:val="00CA3C73"/>
    <w:rsid w:val="00CC5822"/>
    <w:rsid w:val="00D76DDF"/>
    <w:rsid w:val="00E519FB"/>
    <w:rsid w:val="00E56260"/>
    <w:rsid w:val="00ED2252"/>
    <w:rsid w:val="00ED3AD4"/>
    <w:rsid w:val="00F10EA4"/>
    <w:rsid w:val="00F12864"/>
    <w:rsid w:val="00F17746"/>
    <w:rsid w:val="00F61355"/>
    <w:rsid w:val="00F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00"/>
    <w:pPr>
      <w:spacing w:after="200" w:line="276" w:lineRule="auto"/>
    </w:pPr>
    <w:rPr>
      <w:rFonts w:cs="Calibri"/>
      <w:sz w:val="22"/>
      <w:szCs w:val="22"/>
      <w:lang w:val="sl-S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uiPriority w:val="99"/>
    <w:semiHidden/>
    <w:rsid w:val="004F088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4F088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locked/>
    <w:rsid w:val="004F0889"/>
    <w:rPr>
      <w:rFonts w:ascii="Calibri" w:eastAsia="Times New Roman" w:hAnsi="Calibri" w:cs="Calibri"/>
      <w:sz w:val="20"/>
      <w:szCs w:val="20"/>
      <w:lang w:val="sl-SI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4F088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locked/>
    <w:rsid w:val="004F0889"/>
    <w:rPr>
      <w:rFonts w:ascii="Calibri" w:eastAsia="Times New Roman" w:hAnsi="Calibri" w:cs="Calibri"/>
      <w:b/>
      <w:bCs/>
      <w:sz w:val="20"/>
      <w:szCs w:val="20"/>
      <w:lang w:val="sl-SI"/>
    </w:rPr>
  </w:style>
  <w:style w:type="paragraph" w:styleId="TextnBalon">
    <w:name w:val="Balloon Text"/>
    <w:basedOn w:val="Normal"/>
    <w:link w:val="TextnBalonCaracter"/>
    <w:uiPriority w:val="99"/>
    <w:semiHidden/>
    <w:rsid w:val="004F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4F0889"/>
    <w:rPr>
      <w:rFonts w:ascii="Tahoma" w:eastAsia="Times New Roman" w:hAnsi="Tahoma" w:cs="Tahoma"/>
      <w:sz w:val="16"/>
      <w:szCs w:val="16"/>
      <w:lang w:val="sl-SI"/>
    </w:rPr>
  </w:style>
  <w:style w:type="paragraph" w:styleId="Antet">
    <w:name w:val="header"/>
    <w:basedOn w:val="Normal"/>
    <w:link w:val="AntetCaracter"/>
    <w:uiPriority w:val="99"/>
    <w:rsid w:val="00537B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537BE2"/>
    <w:rPr>
      <w:rFonts w:ascii="Calibri" w:eastAsia="Times New Roman" w:hAnsi="Calibri" w:cs="Calibri"/>
      <w:lang w:val="sl-SI"/>
    </w:rPr>
  </w:style>
  <w:style w:type="paragraph" w:styleId="Subsol">
    <w:name w:val="footer"/>
    <w:basedOn w:val="Normal"/>
    <w:link w:val="SubsolCaracter"/>
    <w:uiPriority w:val="99"/>
    <w:rsid w:val="00537B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537BE2"/>
    <w:rPr>
      <w:rFonts w:ascii="Calibri" w:eastAsia="Times New Roman" w:hAnsi="Calibri" w:cs="Calibri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2D2D-D3B4-484D-9495-F9F53C1A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Stosic</dc:creator>
  <cp:keywords/>
  <dc:description/>
  <cp:lastModifiedBy>CJT Andra Costina</cp:lastModifiedBy>
  <cp:revision>25</cp:revision>
  <cp:lastPrinted>2018-07-16T06:36:00Z</cp:lastPrinted>
  <dcterms:created xsi:type="dcterms:W3CDTF">2015-08-20T09:50:00Z</dcterms:created>
  <dcterms:modified xsi:type="dcterms:W3CDTF">2018-07-16T07:23:00Z</dcterms:modified>
</cp:coreProperties>
</file>